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管理会计师</w:t>
      </w:r>
      <w:r>
        <w:rPr>
          <w:rFonts w:hint="eastAsia" w:ascii="黑体" w:hAnsi="黑体" w:eastAsia="黑体" w:cs="黑体"/>
          <w:b w:val="0"/>
          <w:bCs w:val="0"/>
          <w:sz w:val="32"/>
          <w:szCs w:val="32"/>
          <w:lang w:eastAsia="zh-CN"/>
        </w:rPr>
        <w:t>（中级）</w:t>
      </w:r>
      <w:r>
        <w:rPr>
          <w:rFonts w:hint="eastAsia" w:ascii="黑体" w:hAnsi="黑体" w:eastAsia="黑体" w:cs="黑体"/>
          <w:b w:val="0"/>
          <w:bCs w:val="0"/>
          <w:sz w:val="32"/>
          <w:szCs w:val="32"/>
        </w:rPr>
        <w:t>专业能力认证项目</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税务管理与企业价值再造</w:t>
      </w:r>
    </w:p>
    <w:p>
      <w:pPr>
        <w:ind w:firstLine="3200" w:firstLineChars="1000"/>
        <w:jc w:val="both"/>
        <w:rPr>
          <w:rFonts w:hint="eastAsia" w:ascii="仿宋" w:hAnsi="仿宋" w:eastAsia="仿宋" w:cs="仿宋"/>
          <w:sz w:val="28"/>
          <w:szCs w:val="28"/>
        </w:rPr>
      </w:pPr>
      <w:r>
        <w:rPr>
          <w:rFonts w:hint="eastAsia" w:ascii="黑体" w:hAnsi="黑体" w:eastAsia="黑体" w:cs="黑体"/>
          <w:b w:val="0"/>
          <w:bCs w:val="0"/>
          <w:sz w:val="32"/>
          <w:szCs w:val="32"/>
        </w:rPr>
        <w:t>考试大纲</w:t>
      </w:r>
    </w:p>
    <w:p>
      <w:pPr>
        <w:jc w:val="cente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黑体" w:hAnsi="黑体" w:eastAsia="黑体" w:cs="黑体"/>
          <w:b w:val="0"/>
          <w:bCs w:val="0"/>
          <w:sz w:val="32"/>
          <w:szCs w:val="32"/>
        </w:rPr>
        <w:t>考试目的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检查应试人员是否掌握税务管理工作所必备的理论知识、相关背景知识、重要概念、方法工具。是否具备从事企业税务管理相关工作的知识水平和能力。</w:t>
      </w:r>
    </w:p>
    <w:p>
      <w:pPr>
        <w:rPr>
          <w:rFonts w:hint="eastAsia" w:ascii="仿宋" w:hAnsi="仿宋" w:eastAsia="仿宋" w:cs="仿宋"/>
          <w:b/>
          <w:bCs/>
          <w:sz w:val="28"/>
          <w:szCs w:val="28"/>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考试内容与要求</w:t>
      </w:r>
    </w:p>
    <w:p>
      <w:pPr>
        <w:ind w:firstLine="640" w:firstLineChars="200"/>
        <w:rPr>
          <w:rFonts w:hint="eastAsia" w:ascii="仿宋" w:hAnsi="仿宋" w:eastAsia="仿宋" w:cs="仿宋"/>
          <w:b/>
          <w:bCs/>
          <w:sz w:val="28"/>
          <w:szCs w:val="28"/>
        </w:rPr>
      </w:pPr>
      <w:r>
        <w:rPr>
          <w:rFonts w:hint="eastAsia" w:ascii="黑体" w:hAnsi="黑体" w:eastAsia="黑体" w:cs="黑体"/>
          <w:b w:val="0"/>
          <w:bCs w:val="0"/>
          <w:sz w:val="32"/>
          <w:szCs w:val="32"/>
        </w:rPr>
        <w:t>第一章 税务管理概论</w:t>
      </w:r>
    </w:p>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重点理解税务管理的内涵</w:t>
      </w:r>
      <w:r>
        <w:rPr>
          <w:rFonts w:hint="eastAsia" w:ascii="仿宋" w:hAnsi="仿宋" w:eastAsia="仿宋" w:cs="仿宋"/>
          <w:sz w:val="28"/>
          <w:szCs w:val="28"/>
          <w:lang w:eastAsia="zh-CN"/>
        </w:rPr>
        <w:t>；</w:t>
      </w:r>
      <w:r>
        <w:rPr>
          <w:rFonts w:hint="eastAsia" w:ascii="仿宋" w:hAnsi="仿宋" w:eastAsia="仿宋" w:cs="仿宋"/>
          <w:sz w:val="28"/>
          <w:szCs w:val="28"/>
        </w:rPr>
        <w:t>理解税务管理的运行条件</w:t>
      </w:r>
      <w:r>
        <w:rPr>
          <w:rFonts w:hint="eastAsia" w:ascii="仿宋" w:hAnsi="仿宋" w:eastAsia="仿宋" w:cs="仿宋"/>
          <w:sz w:val="28"/>
          <w:szCs w:val="28"/>
          <w:lang w:eastAsia="zh-CN"/>
        </w:rPr>
        <w:t>；</w:t>
      </w:r>
      <w:r>
        <w:rPr>
          <w:rFonts w:hint="eastAsia" w:ascii="仿宋" w:hAnsi="仿宋" w:eastAsia="仿宋" w:cs="仿宋"/>
          <w:sz w:val="28"/>
          <w:szCs w:val="28"/>
        </w:rPr>
        <w:t>了解政府税务管理的内容</w:t>
      </w:r>
      <w:r>
        <w:rPr>
          <w:rFonts w:hint="eastAsia" w:ascii="仿宋" w:hAnsi="仿宋" w:eastAsia="仿宋" w:cs="仿宋"/>
          <w:sz w:val="28"/>
          <w:szCs w:val="28"/>
          <w:lang w:eastAsia="zh-CN"/>
        </w:rPr>
        <w:t>；</w:t>
      </w:r>
      <w:r>
        <w:rPr>
          <w:rFonts w:hint="eastAsia" w:ascii="仿宋" w:hAnsi="仿宋" w:eastAsia="仿宋" w:cs="仿宋"/>
          <w:sz w:val="28"/>
          <w:szCs w:val="28"/>
        </w:rPr>
        <w:t>了解政府税务管理和企业税务管理的关系</w:t>
      </w:r>
      <w:r>
        <w:rPr>
          <w:rFonts w:hint="eastAsia" w:ascii="仿宋" w:hAnsi="仿宋" w:eastAsia="仿宋" w:cs="仿宋"/>
          <w:sz w:val="28"/>
          <w:szCs w:val="28"/>
          <w:lang w:eastAsia="zh-CN"/>
        </w:rPr>
        <w:t>；</w:t>
      </w:r>
      <w:r>
        <w:rPr>
          <w:rFonts w:hint="eastAsia" w:ascii="仿宋" w:hAnsi="仿宋" w:eastAsia="仿宋" w:cs="仿宋"/>
          <w:sz w:val="28"/>
          <w:szCs w:val="28"/>
        </w:rPr>
        <w:t>了解税务管理的组织形式</w:t>
      </w:r>
      <w:r>
        <w:rPr>
          <w:rFonts w:hint="eastAsia" w:ascii="仿宋" w:hAnsi="仿宋" w:eastAsia="仿宋" w:cs="仿宋"/>
          <w:sz w:val="28"/>
          <w:szCs w:val="28"/>
          <w:lang w:eastAsia="zh-CN"/>
        </w:rPr>
        <w:t>；</w:t>
      </w:r>
      <w:r>
        <w:rPr>
          <w:rFonts w:hint="eastAsia" w:ascii="仿宋" w:hAnsi="仿宋" w:eastAsia="仿宋" w:cs="仿宋"/>
          <w:sz w:val="28"/>
          <w:szCs w:val="28"/>
        </w:rPr>
        <w:t>掌握企业税务管理的构成</w:t>
      </w:r>
      <w:r>
        <w:rPr>
          <w:rFonts w:hint="eastAsia" w:ascii="仿宋" w:hAnsi="仿宋" w:eastAsia="仿宋" w:cs="仿宋"/>
          <w:sz w:val="28"/>
          <w:szCs w:val="28"/>
          <w:lang w:eastAsia="zh-CN"/>
        </w:rPr>
        <w:t>；</w:t>
      </w:r>
      <w:r>
        <w:rPr>
          <w:rFonts w:hint="eastAsia" w:ascii="仿宋" w:hAnsi="仿宋" w:eastAsia="仿宋" w:cs="仿宋"/>
          <w:sz w:val="28"/>
          <w:szCs w:val="28"/>
        </w:rPr>
        <w:t>了解企业税务管理的主要职能和作用</w:t>
      </w:r>
      <w:r>
        <w:rPr>
          <w:rFonts w:hint="eastAsia" w:ascii="仿宋" w:hAnsi="仿宋" w:eastAsia="仿宋" w:cs="仿宋"/>
          <w:sz w:val="28"/>
          <w:szCs w:val="28"/>
          <w:lang w:eastAsia="zh-CN"/>
        </w:rPr>
        <w:t>；</w:t>
      </w:r>
      <w:r>
        <w:rPr>
          <w:rFonts w:hint="eastAsia" w:ascii="仿宋" w:hAnsi="仿宋" w:eastAsia="仿宋" w:cs="仿宋"/>
          <w:sz w:val="28"/>
          <w:szCs w:val="28"/>
        </w:rPr>
        <w:t>理解管理会计与税务管理的关系</w:t>
      </w:r>
      <w:r>
        <w:rPr>
          <w:rFonts w:hint="eastAsia" w:ascii="仿宋" w:hAnsi="仿宋" w:eastAsia="仿宋" w:cs="仿宋"/>
          <w:sz w:val="28"/>
          <w:szCs w:val="28"/>
          <w:lang w:eastAsia="zh-CN"/>
        </w:rPr>
        <w:t>；</w:t>
      </w:r>
      <w:r>
        <w:rPr>
          <w:rFonts w:hint="eastAsia" w:ascii="仿宋" w:hAnsi="仿宋" w:eastAsia="仿宋" w:cs="仿宋"/>
          <w:sz w:val="28"/>
          <w:szCs w:val="28"/>
        </w:rPr>
        <w:t>熟悉税收征收分类管理和大企业税务管理问题</w:t>
      </w:r>
      <w:r>
        <w:rPr>
          <w:rFonts w:hint="eastAsia" w:ascii="仿宋" w:hAnsi="仿宋" w:eastAsia="仿宋" w:cs="仿宋"/>
          <w:sz w:val="28"/>
          <w:szCs w:val="28"/>
          <w:lang w:eastAsia="zh-CN"/>
        </w:rPr>
        <w:t>；</w:t>
      </w:r>
      <w:r>
        <w:rPr>
          <w:rFonts w:hint="eastAsia" w:ascii="仿宋" w:hAnsi="仿宋" w:eastAsia="仿宋" w:cs="仿宋"/>
          <w:sz w:val="28"/>
          <w:szCs w:val="28"/>
        </w:rPr>
        <w:t>学会运用不同的方法识别和管理企业在运行过程中存在的税务问题。</w:t>
      </w:r>
    </w:p>
    <w:p>
      <w:pPr>
        <w:ind w:firstLine="640" w:firstLineChars="200"/>
        <w:rPr>
          <w:rFonts w:hint="eastAsia" w:ascii="黑体" w:hAnsi="黑体" w:eastAsia="黑体" w:cs="黑体"/>
          <w:b w:val="0"/>
          <w:bCs w:val="0"/>
          <w:sz w:val="32"/>
          <w:szCs w:val="32"/>
        </w:rPr>
      </w:pPr>
    </w:p>
    <w:p>
      <w:pPr>
        <w:ind w:firstLine="640" w:firstLineChars="200"/>
        <w:rPr>
          <w:rFonts w:hint="eastAsia" w:ascii="仿宋" w:hAnsi="仿宋" w:eastAsia="仿宋" w:cs="仿宋"/>
          <w:b/>
          <w:bCs/>
          <w:sz w:val="28"/>
          <w:szCs w:val="28"/>
        </w:rPr>
      </w:pPr>
      <w:r>
        <w:rPr>
          <w:rFonts w:hint="eastAsia" w:ascii="黑体" w:hAnsi="黑体" w:eastAsia="黑体" w:cs="黑体"/>
          <w:b w:val="0"/>
          <w:bCs w:val="0"/>
          <w:sz w:val="32"/>
          <w:szCs w:val="32"/>
        </w:rPr>
        <w:t>第二章 纳税政策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掌握纳税政策管理的方法、纳税政策管理的内容；熟悉国内税收政策法规的体系结构；掌握税收实体法的构成要素和税收程序法的组成内容；了解国际税收政策内容；掌握各税种纳税政策税务管理的程序和方法；熟悉企业纳税政策管理激励机制的内容和实施模式。</w:t>
      </w:r>
    </w:p>
    <w:p>
      <w:pPr>
        <w:ind w:firstLine="640" w:firstLineChars="200"/>
        <w:rPr>
          <w:rFonts w:hint="eastAsia" w:ascii="黑体" w:hAnsi="黑体" w:eastAsia="黑体" w:cs="黑体"/>
          <w:b w:val="0"/>
          <w:bCs w:val="0"/>
          <w:sz w:val="32"/>
          <w:szCs w:val="32"/>
        </w:rPr>
      </w:pPr>
    </w:p>
    <w:p>
      <w:pPr>
        <w:ind w:firstLine="640" w:firstLineChars="200"/>
        <w:rPr>
          <w:rFonts w:hint="eastAsia" w:ascii="仿宋" w:hAnsi="仿宋" w:eastAsia="仿宋" w:cs="仿宋"/>
          <w:b/>
          <w:bCs/>
          <w:sz w:val="28"/>
          <w:szCs w:val="28"/>
        </w:rPr>
      </w:pPr>
      <w:r>
        <w:rPr>
          <w:rFonts w:hint="eastAsia" w:ascii="黑体" w:hAnsi="黑体" w:eastAsia="黑体" w:cs="黑体"/>
          <w:b w:val="0"/>
          <w:bCs w:val="0"/>
          <w:sz w:val="32"/>
          <w:szCs w:val="32"/>
        </w:rPr>
        <w:t>第三章 纳税程序</w:t>
      </w:r>
    </w:p>
    <w:p>
      <w:pPr>
        <w:spacing w:line="300" w:lineRule="auto"/>
        <w:ind w:firstLine="560" w:firstLineChars="200"/>
        <w:rPr>
          <w:rFonts w:hint="eastAsia" w:ascii="仿宋" w:hAnsi="仿宋" w:eastAsia="仿宋" w:cs="仿宋"/>
          <w:b/>
          <w:bCs/>
          <w:sz w:val="28"/>
          <w:szCs w:val="28"/>
        </w:rPr>
      </w:pPr>
      <w:r>
        <w:rPr>
          <w:rFonts w:hint="eastAsia" w:ascii="仿宋" w:hAnsi="仿宋" w:eastAsia="仿宋" w:cs="仿宋"/>
          <w:sz w:val="28"/>
          <w:szCs w:val="28"/>
        </w:rPr>
        <w:t>理解企业财务和税负的关系，熟悉企业的组织形式和税负特征，理解纳税程序管理中应考虑的问题，掌握账薄凭证、纳税申报、税款缴纳和扣缴义务以及发票的税务管理，掌握纳税担保、税收保全和强制执行的内容，理解纳税程序管理在企业管理会计中应用的重要性以及管理方法在实务中的综合运用。</w:t>
      </w:r>
    </w:p>
    <w:p>
      <w:pPr>
        <w:ind w:firstLine="640" w:firstLineChars="200"/>
        <w:rPr>
          <w:rFonts w:hint="eastAsia" w:ascii="黑体" w:hAnsi="黑体" w:eastAsia="黑体" w:cs="黑体"/>
          <w:b w:val="0"/>
          <w:bCs w:val="0"/>
          <w:sz w:val="32"/>
          <w:szCs w:val="32"/>
        </w:rPr>
      </w:pP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第四章 纳税成本</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理解纳税成本管理的概念</w:t>
      </w:r>
      <w:r>
        <w:rPr>
          <w:rFonts w:hint="eastAsia" w:ascii="仿宋" w:hAnsi="仿宋" w:eastAsia="仿宋" w:cs="仿宋"/>
          <w:sz w:val="28"/>
          <w:szCs w:val="28"/>
          <w:lang w:eastAsia="zh-CN"/>
        </w:rPr>
        <w:t>；</w:t>
      </w:r>
      <w:r>
        <w:rPr>
          <w:rFonts w:hint="eastAsia" w:ascii="仿宋" w:hAnsi="仿宋" w:eastAsia="仿宋" w:cs="仿宋"/>
          <w:sz w:val="28"/>
          <w:szCs w:val="28"/>
        </w:rPr>
        <w:t>掌握纳税成本管理原理、理解纳税成本管理原则</w:t>
      </w:r>
      <w:r>
        <w:rPr>
          <w:rFonts w:hint="eastAsia" w:ascii="仿宋" w:hAnsi="仿宋" w:eastAsia="仿宋" w:cs="仿宋"/>
          <w:sz w:val="28"/>
          <w:szCs w:val="28"/>
          <w:lang w:eastAsia="zh-CN"/>
        </w:rPr>
        <w:t>；</w:t>
      </w:r>
      <w:r>
        <w:rPr>
          <w:rFonts w:hint="eastAsia" w:ascii="仿宋" w:hAnsi="仿宋" w:eastAsia="仿宋" w:cs="仿宋"/>
          <w:sz w:val="28"/>
          <w:szCs w:val="28"/>
        </w:rPr>
        <w:t>掌握纳税成本的组成和分类，掌握税务筹划的概念、技术方法</w:t>
      </w:r>
      <w:r>
        <w:rPr>
          <w:rFonts w:hint="eastAsia" w:ascii="仿宋" w:hAnsi="仿宋" w:eastAsia="仿宋" w:cs="仿宋"/>
          <w:sz w:val="28"/>
          <w:szCs w:val="28"/>
          <w:lang w:eastAsia="zh-CN"/>
        </w:rPr>
        <w:t>；</w:t>
      </w:r>
      <w:r>
        <w:rPr>
          <w:rFonts w:hint="eastAsia" w:ascii="仿宋" w:hAnsi="仿宋" w:eastAsia="仿宋" w:cs="仿宋"/>
          <w:sz w:val="28"/>
          <w:szCs w:val="28"/>
        </w:rPr>
        <w:t>掌握税务筹划操作过程中的管理方法</w:t>
      </w:r>
      <w:r>
        <w:rPr>
          <w:rFonts w:hint="eastAsia" w:ascii="仿宋" w:hAnsi="仿宋" w:eastAsia="仿宋" w:cs="仿宋"/>
          <w:sz w:val="28"/>
          <w:szCs w:val="28"/>
          <w:lang w:eastAsia="zh-CN"/>
        </w:rPr>
        <w:t>；</w:t>
      </w:r>
      <w:r>
        <w:rPr>
          <w:rFonts w:hint="eastAsia" w:ascii="仿宋" w:hAnsi="仿宋" w:eastAsia="仿宋" w:cs="仿宋"/>
          <w:sz w:val="28"/>
          <w:szCs w:val="28"/>
        </w:rPr>
        <w:t>掌握税务筹划方案的相关风险、计量及规避与管理，理解国际重复征税、国际税收抵免及转让定价的管理方法</w:t>
      </w:r>
      <w:r>
        <w:rPr>
          <w:rFonts w:hint="eastAsia" w:ascii="仿宋" w:hAnsi="仿宋" w:eastAsia="仿宋" w:cs="仿宋"/>
          <w:sz w:val="28"/>
          <w:szCs w:val="28"/>
          <w:lang w:eastAsia="zh-CN"/>
        </w:rPr>
        <w:t>；</w:t>
      </w:r>
      <w:r>
        <w:rPr>
          <w:rFonts w:hint="eastAsia" w:ascii="仿宋" w:hAnsi="仿宋" w:eastAsia="仿宋" w:cs="仿宋"/>
          <w:sz w:val="28"/>
          <w:szCs w:val="28"/>
        </w:rPr>
        <w:t>了解国际税务筹划的概念</w:t>
      </w:r>
      <w:r>
        <w:rPr>
          <w:rFonts w:hint="eastAsia" w:ascii="仿宋" w:hAnsi="仿宋" w:eastAsia="仿宋" w:cs="仿宋"/>
          <w:sz w:val="28"/>
          <w:szCs w:val="28"/>
          <w:lang w:eastAsia="zh-CN"/>
        </w:rPr>
        <w:t>；</w:t>
      </w:r>
      <w:r>
        <w:rPr>
          <w:rFonts w:hint="eastAsia" w:ascii="仿宋" w:hAnsi="仿宋" w:eastAsia="仿宋" w:cs="仿宋"/>
          <w:sz w:val="28"/>
          <w:szCs w:val="28"/>
        </w:rPr>
        <w:t>清楚国际税务筹划产生的动因和操作原理。</w:t>
      </w:r>
    </w:p>
    <w:p>
      <w:pPr>
        <w:ind w:firstLine="640" w:firstLineChars="200"/>
        <w:rPr>
          <w:rFonts w:hint="eastAsia" w:ascii="黑体" w:hAnsi="黑体" w:eastAsia="黑体" w:cs="黑体"/>
          <w:b w:val="0"/>
          <w:bCs w:val="0"/>
          <w:sz w:val="32"/>
          <w:szCs w:val="32"/>
        </w:rPr>
      </w:pP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第五章 纳税风险</w:t>
      </w:r>
    </w:p>
    <w:p>
      <w:pPr>
        <w:spacing w:line="300" w:lineRule="auto"/>
        <w:ind w:firstLine="560" w:firstLineChars="200"/>
        <w:rPr>
          <w:ins w:id="0" w:author="sun" w:date="2020-01-07T14:32:10Z"/>
          <w:rFonts w:hint="eastAsia" w:ascii="仿宋" w:hAnsi="仿宋" w:eastAsia="仿宋" w:cs="仿宋"/>
          <w:sz w:val="28"/>
          <w:szCs w:val="28"/>
        </w:rPr>
      </w:pPr>
      <w:r>
        <w:rPr>
          <w:rFonts w:hint="eastAsia" w:ascii="仿宋" w:hAnsi="仿宋" w:eastAsia="仿宋" w:cs="仿宋"/>
          <w:sz w:val="28"/>
          <w:szCs w:val="28"/>
        </w:rPr>
        <w:t>理解纳税风险管理对企业财务管理的影响</w:t>
      </w:r>
      <w:r>
        <w:rPr>
          <w:rFonts w:hint="eastAsia" w:ascii="仿宋" w:hAnsi="仿宋" w:eastAsia="仿宋" w:cs="仿宋"/>
          <w:sz w:val="28"/>
          <w:szCs w:val="28"/>
          <w:lang w:eastAsia="zh-CN"/>
        </w:rPr>
        <w:t>；</w:t>
      </w:r>
      <w:r>
        <w:rPr>
          <w:rFonts w:hint="eastAsia" w:ascii="仿宋" w:hAnsi="仿宋" w:eastAsia="仿宋" w:cs="仿宋"/>
          <w:sz w:val="28"/>
          <w:szCs w:val="28"/>
        </w:rPr>
        <w:t>理解公司治理结构与风险控制的内容</w:t>
      </w:r>
      <w:r>
        <w:rPr>
          <w:rFonts w:hint="eastAsia" w:ascii="仿宋" w:hAnsi="仿宋" w:eastAsia="仿宋" w:cs="仿宋"/>
          <w:sz w:val="28"/>
          <w:szCs w:val="28"/>
          <w:lang w:eastAsia="zh-CN"/>
        </w:rPr>
        <w:t>；</w:t>
      </w:r>
      <w:r>
        <w:rPr>
          <w:rFonts w:hint="eastAsia" w:ascii="仿宋" w:hAnsi="仿宋" w:eastAsia="仿宋" w:cs="仿宋"/>
          <w:sz w:val="28"/>
          <w:szCs w:val="28"/>
        </w:rPr>
        <w:t>掌握征纳双方的权利与义务</w:t>
      </w:r>
      <w:r>
        <w:rPr>
          <w:rFonts w:hint="eastAsia" w:ascii="仿宋" w:hAnsi="仿宋" w:eastAsia="仿宋" w:cs="仿宋"/>
          <w:sz w:val="28"/>
          <w:szCs w:val="28"/>
          <w:lang w:eastAsia="zh-CN"/>
        </w:rPr>
        <w:t>；</w:t>
      </w:r>
      <w:r>
        <w:rPr>
          <w:rFonts w:hint="eastAsia" w:ascii="仿宋" w:hAnsi="仿宋" w:eastAsia="仿宋" w:cs="仿宋"/>
          <w:sz w:val="28"/>
          <w:szCs w:val="28"/>
        </w:rPr>
        <w:t>掌握纳税风险的来源</w:t>
      </w:r>
      <w:r>
        <w:rPr>
          <w:rFonts w:hint="eastAsia" w:ascii="仿宋" w:hAnsi="仿宋" w:eastAsia="仿宋" w:cs="仿宋"/>
          <w:sz w:val="28"/>
          <w:szCs w:val="28"/>
          <w:lang w:eastAsia="zh-CN"/>
        </w:rPr>
        <w:t>；</w:t>
      </w:r>
      <w:r>
        <w:rPr>
          <w:rFonts w:hint="eastAsia" w:ascii="仿宋" w:hAnsi="仿宋" w:eastAsia="仿宋" w:cs="仿宋"/>
          <w:sz w:val="28"/>
          <w:szCs w:val="28"/>
        </w:rPr>
        <w:t>掌握纳税风险管理的方法</w:t>
      </w:r>
      <w:r>
        <w:rPr>
          <w:rFonts w:hint="eastAsia" w:ascii="仿宋" w:hAnsi="仿宋" w:eastAsia="仿宋" w:cs="仿宋"/>
          <w:sz w:val="28"/>
          <w:szCs w:val="28"/>
          <w:lang w:eastAsia="zh-CN"/>
        </w:rPr>
        <w:t>；</w:t>
      </w:r>
      <w:r>
        <w:rPr>
          <w:rFonts w:hint="eastAsia" w:ascii="仿宋" w:hAnsi="仿宋" w:eastAsia="仿宋" w:cs="仿宋"/>
          <w:sz w:val="28"/>
          <w:szCs w:val="28"/>
        </w:rPr>
        <w:t>掌握纳税风险系统的建立</w:t>
      </w:r>
      <w:r>
        <w:rPr>
          <w:rFonts w:hint="eastAsia" w:ascii="仿宋" w:hAnsi="仿宋" w:eastAsia="仿宋" w:cs="仿宋"/>
          <w:sz w:val="28"/>
          <w:szCs w:val="28"/>
          <w:lang w:eastAsia="zh-CN"/>
        </w:rPr>
        <w:t>；</w:t>
      </w:r>
      <w:r>
        <w:rPr>
          <w:rFonts w:hint="eastAsia" w:ascii="仿宋" w:hAnsi="仿宋" w:eastAsia="仿宋" w:cs="仿宋"/>
          <w:sz w:val="28"/>
          <w:szCs w:val="28"/>
        </w:rPr>
        <w:t>纳税风险内部控制制度的设计内容</w:t>
      </w:r>
      <w:r>
        <w:rPr>
          <w:rFonts w:hint="eastAsia" w:ascii="仿宋" w:hAnsi="仿宋" w:eastAsia="仿宋" w:cs="仿宋"/>
          <w:sz w:val="28"/>
          <w:szCs w:val="28"/>
          <w:lang w:eastAsia="zh-CN"/>
        </w:rPr>
        <w:t>、</w:t>
      </w:r>
      <w:r>
        <w:rPr>
          <w:rFonts w:hint="eastAsia" w:ascii="仿宋" w:hAnsi="仿宋" w:eastAsia="仿宋" w:cs="仿宋"/>
          <w:sz w:val="28"/>
          <w:szCs w:val="28"/>
        </w:rPr>
        <w:t>设计方法</w:t>
      </w:r>
      <w:r>
        <w:rPr>
          <w:rFonts w:hint="eastAsia" w:ascii="仿宋" w:hAnsi="仿宋" w:eastAsia="仿宋" w:cs="仿宋"/>
          <w:sz w:val="28"/>
          <w:szCs w:val="28"/>
          <w:lang w:eastAsia="zh-CN"/>
        </w:rPr>
        <w:t>；</w:t>
      </w:r>
      <w:r>
        <w:rPr>
          <w:rFonts w:hint="eastAsia" w:ascii="仿宋" w:hAnsi="仿宋" w:eastAsia="仿宋" w:cs="仿宋"/>
          <w:sz w:val="28"/>
          <w:szCs w:val="28"/>
        </w:rPr>
        <w:t>掌握纳税风险内部控制制度设计要点</w:t>
      </w:r>
      <w:r>
        <w:rPr>
          <w:rFonts w:hint="eastAsia" w:ascii="仿宋" w:hAnsi="仿宋" w:eastAsia="仿宋" w:cs="仿宋"/>
          <w:sz w:val="28"/>
          <w:szCs w:val="28"/>
          <w:lang w:eastAsia="zh-CN"/>
        </w:rPr>
        <w:t>；</w:t>
      </w:r>
      <w:r>
        <w:rPr>
          <w:rFonts w:hint="eastAsia" w:ascii="仿宋" w:hAnsi="仿宋" w:eastAsia="仿宋" w:cs="仿宋"/>
          <w:sz w:val="28"/>
          <w:szCs w:val="28"/>
        </w:rPr>
        <w:t xml:space="preserve">理解纳税风险内部控制制度的设计理念。 </w:t>
      </w:r>
    </w:p>
    <w:p>
      <w:pPr>
        <w:spacing w:line="300" w:lineRule="auto"/>
        <w:ind w:firstLine="560" w:firstLineChars="200"/>
        <w:rPr>
          <w:rFonts w:hint="eastAsia" w:ascii="仿宋" w:hAnsi="仿宋" w:eastAsia="仿宋" w:cs="仿宋"/>
          <w:b w:val="0"/>
          <w:bCs w:val="0"/>
          <w:sz w:val="28"/>
          <w:szCs w:val="28"/>
        </w:rPr>
      </w:pP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第六章 纳税争讼</w:t>
      </w:r>
    </w:p>
    <w:p>
      <w:pPr>
        <w:spacing w:line="300" w:lineRule="auto"/>
        <w:ind w:firstLine="560" w:firstLineChars="200"/>
        <w:rPr>
          <w:rFonts w:hint="eastAsia" w:ascii="仿宋" w:hAnsi="仿宋" w:eastAsia="仿宋" w:cs="仿宋"/>
          <w:b/>
          <w:bCs/>
          <w:sz w:val="28"/>
          <w:szCs w:val="28"/>
        </w:rPr>
      </w:pPr>
      <w:r>
        <w:rPr>
          <w:rFonts w:hint="eastAsia" w:ascii="仿宋" w:hAnsi="仿宋" w:eastAsia="仿宋" w:cs="仿宋"/>
          <w:sz w:val="28"/>
          <w:szCs w:val="28"/>
        </w:rPr>
        <w:t>了解纳税争议的情形，纳税争议的管理</w:t>
      </w:r>
      <w:r>
        <w:rPr>
          <w:rFonts w:hint="eastAsia" w:ascii="仿宋" w:hAnsi="仿宋" w:eastAsia="仿宋" w:cs="仿宋"/>
          <w:sz w:val="28"/>
          <w:szCs w:val="28"/>
          <w:lang w:eastAsia="zh-CN"/>
        </w:rPr>
        <w:t>；</w:t>
      </w:r>
      <w:r>
        <w:rPr>
          <w:rFonts w:hint="eastAsia" w:ascii="仿宋" w:hAnsi="仿宋" w:eastAsia="仿宋" w:cs="仿宋"/>
          <w:sz w:val="28"/>
          <w:szCs w:val="28"/>
        </w:rPr>
        <w:t>了解国际税收协定争端及解决机制，掌握行政复议、行政诉讼的内容</w:t>
      </w:r>
      <w:r>
        <w:rPr>
          <w:rFonts w:hint="eastAsia" w:ascii="仿宋" w:hAnsi="仿宋" w:eastAsia="仿宋" w:cs="仿宋"/>
          <w:sz w:val="28"/>
          <w:szCs w:val="28"/>
          <w:lang w:eastAsia="zh-CN"/>
        </w:rPr>
        <w:t>；</w:t>
      </w:r>
      <w:r>
        <w:rPr>
          <w:rFonts w:hint="eastAsia" w:ascii="仿宋" w:hAnsi="仿宋" w:eastAsia="仿宋" w:cs="仿宋"/>
          <w:sz w:val="28"/>
          <w:szCs w:val="28"/>
        </w:rPr>
        <w:t>理解纳税争讼的操作流程。</w:t>
      </w:r>
    </w:p>
    <w:p>
      <w:pPr>
        <w:ind w:firstLine="640" w:firstLineChars="200"/>
        <w:rPr>
          <w:rFonts w:hint="eastAsia" w:ascii="黑体" w:hAnsi="黑体" w:eastAsia="黑体" w:cs="黑体"/>
          <w:b w:val="0"/>
          <w:bCs w:val="0"/>
          <w:sz w:val="32"/>
          <w:szCs w:val="32"/>
        </w:rPr>
      </w:pPr>
    </w:p>
    <w:p>
      <w:pPr>
        <w:ind w:firstLine="640" w:firstLineChars="200"/>
        <w:rPr>
          <w:rFonts w:hint="eastAsia" w:ascii="仿宋" w:hAnsi="仿宋" w:eastAsia="仿宋" w:cs="仿宋"/>
          <w:b/>
          <w:bCs/>
          <w:sz w:val="28"/>
          <w:szCs w:val="28"/>
        </w:rPr>
      </w:pPr>
      <w:r>
        <w:rPr>
          <w:rFonts w:hint="eastAsia" w:ascii="黑体" w:hAnsi="黑体" w:eastAsia="黑体" w:cs="黑体"/>
          <w:b w:val="0"/>
          <w:bCs w:val="0"/>
          <w:sz w:val="32"/>
          <w:szCs w:val="32"/>
        </w:rPr>
        <w:t>第七章 纳税信用</w:t>
      </w:r>
    </w:p>
    <w:p>
      <w:pPr>
        <w:ind w:firstLine="560" w:firstLineChars="200"/>
        <w:rPr>
          <w:rFonts w:hint="eastAsia" w:ascii="仿宋" w:hAnsi="仿宋" w:eastAsia="仿宋" w:cs="仿宋"/>
          <w:b/>
          <w:bCs/>
          <w:sz w:val="28"/>
          <w:szCs w:val="28"/>
        </w:rPr>
      </w:pPr>
      <w:r>
        <w:rPr>
          <w:rFonts w:hint="eastAsia" w:ascii="仿宋" w:hAnsi="仿宋" w:eastAsia="仿宋" w:cs="仿宋"/>
          <w:sz w:val="28"/>
          <w:szCs w:val="28"/>
        </w:rPr>
        <w:t>了解信用的性质和经济功能</w:t>
      </w:r>
      <w:r>
        <w:rPr>
          <w:rFonts w:hint="eastAsia" w:ascii="仿宋" w:hAnsi="仿宋" w:eastAsia="仿宋" w:cs="仿宋"/>
          <w:sz w:val="28"/>
          <w:szCs w:val="28"/>
          <w:lang w:eastAsia="zh-CN"/>
        </w:rPr>
        <w:t>；</w:t>
      </w:r>
      <w:r>
        <w:rPr>
          <w:rFonts w:hint="eastAsia" w:ascii="仿宋" w:hAnsi="仿宋" w:eastAsia="仿宋" w:cs="仿宋"/>
          <w:sz w:val="28"/>
          <w:szCs w:val="28"/>
        </w:rPr>
        <w:t>了解信用信息收集的内容与方法</w:t>
      </w:r>
      <w:r>
        <w:rPr>
          <w:rFonts w:hint="eastAsia" w:ascii="仿宋" w:hAnsi="仿宋" w:eastAsia="仿宋" w:cs="仿宋"/>
          <w:sz w:val="28"/>
          <w:szCs w:val="28"/>
          <w:lang w:eastAsia="zh-CN"/>
        </w:rPr>
        <w:t>；</w:t>
      </w:r>
      <w:r>
        <w:rPr>
          <w:rFonts w:hint="eastAsia" w:ascii="仿宋" w:hAnsi="仿宋" w:eastAsia="仿宋" w:cs="仿宋"/>
          <w:sz w:val="28"/>
          <w:szCs w:val="28"/>
        </w:rPr>
        <w:t>了解企业和个人征信</w:t>
      </w:r>
      <w:r>
        <w:rPr>
          <w:rFonts w:hint="eastAsia" w:ascii="仿宋" w:hAnsi="仿宋" w:eastAsia="仿宋" w:cs="仿宋"/>
          <w:sz w:val="28"/>
          <w:szCs w:val="28"/>
          <w:lang w:eastAsia="zh-CN"/>
        </w:rPr>
        <w:t>；</w:t>
      </w:r>
      <w:r>
        <w:rPr>
          <w:rFonts w:hint="eastAsia" w:ascii="仿宋" w:hAnsi="仿宋" w:eastAsia="仿宋" w:cs="仿宋"/>
          <w:sz w:val="28"/>
          <w:szCs w:val="28"/>
        </w:rPr>
        <w:t>理解纳税信用的内含</w:t>
      </w:r>
      <w:r>
        <w:rPr>
          <w:rFonts w:hint="eastAsia" w:ascii="仿宋" w:hAnsi="仿宋" w:eastAsia="仿宋" w:cs="仿宋"/>
          <w:sz w:val="28"/>
          <w:szCs w:val="28"/>
          <w:lang w:eastAsia="zh-CN"/>
        </w:rPr>
        <w:t>；</w:t>
      </w:r>
      <w:r>
        <w:rPr>
          <w:rFonts w:hint="eastAsia" w:ascii="仿宋" w:hAnsi="仿宋" w:eastAsia="仿宋" w:cs="仿宋"/>
          <w:sz w:val="28"/>
          <w:szCs w:val="28"/>
        </w:rPr>
        <w:t>理解纳税信用和企业利益的关系</w:t>
      </w:r>
      <w:r>
        <w:rPr>
          <w:rFonts w:hint="eastAsia" w:ascii="仿宋" w:hAnsi="仿宋" w:eastAsia="仿宋" w:cs="仿宋"/>
          <w:sz w:val="28"/>
          <w:szCs w:val="28"/>
          <w:lang w:eastAsia="zh-CN"/>
        </w:rPr>
        <w:t>；</w:t>
      </w:r>
      <w:r>
        <w:rPr>
          <w:rFonts w:hint="eastAsia" w:ascii="仿宋" w:hAnsi="仿宋" w:eastAsia="仿宋" w:cs="仿宋"/>
          <w:sz w:val="28"/>
          <w:szCs w:val="28"/>
        </w:rPr>
        <w:t>掌握纳税信用等级评定流程</w:t>
      </w:r>
      <w:r>
        <w:rPr>
          <w:rFonts w:hint="eastAsia" w:ascii="仿宋" w:hAnsi="仿宋" w:eastAsia="仿宋" w:cs="仿宋"/>
          <w:sz w:val="28"/>
          <w:szCs w:val="28"/>
          <w:lang w:eastAsia="zh-CN"/>
        </w:rPr>
        <w:t>；</w:t>
      </w:r>
      <w:r>
        <w:rPr>
          <w:rFonts w:hint="eastAsia" w:ascii="仿宋" w:hAnsi="仿宋" w:eastAsia="仿宋" w:cs="仿宋"/>
          <w:sz w:val="28"/>
          <w:szCs w:val="28"/>
        </w:rPr>
        <w:t>掌握纳税信用信息来源</w:t>
      </w:r>
      <w:r>
        <w:rPr>
          <w:rFonts w:hint="eastAsia" w:ascii="仿宋" w:hAnsi="仿宋" w:eastAsia="仿宋" w:cs="仿宋"/>
          <w:sz w:val="28"/>
          <w:szCs w:val="28"/>
          <w:lang w:eastAsia="zh-CN"/>
        </w:rPr>
        <w:t>；</w:t>
      </w:r>
      <w:r>
        <w:rPr>
          <w:rFonts w:hint="eastAsia" w:ascii="仿宋" w:hAnsi="仿宋" w:eastAsia="仿宋" w:cs="仿宋"/>
          <w:sz w:val="28"/>
          <w:szCs w:val="28"/>
        </w:rPr>
        <w:t>理解信息管税环境中纳税信用的管理。</w:t>
      </w:r>
    </w:p>
    <w:p>
      <w:pPr>
        <w:rPr>
          <w:rFonts w:hint="eastAsia" w:ascii="仿宋" w:hAnsi="仿宋" w:eastAsia="仿宋" w:cs="仿宋"/>
          <w:sz w:val="28"/>
          <w:szCs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n">
    <w15:presenceInfo w15:providerId="WPS Office" w15:userId="3166253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04EF2"/>
    <w:rsid w:val="6D30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2020-03-12T02:46:00Z</dcterms:created>
  <dc:creator>粨喥乜搜卟菿滒灞芞</dc:creator>
  <cp:lastModifiedBy>粨喥乜搜卟菿滒灞芞</cp:lastModifiedBy>
  <dcterms:modified xsi:type="dcterms:W3CDTF">2020-03-12T02:46:47Z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